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2711" w14:textId="7E14310C" w:rsidR="009B55E7" w:rsidDel="002D7C3B" w:rsidRDefault="009B55E7">
      <w:pPr>
        <w:rPr>
          <w:del w:id="0" w:author="Kayen, Michele" w:date="2021-08-18T10:35:00Z"/>
          <w:rFonts w:ascii="Arial" w:hAnsi="Arial" w:cs="Arial"/>
        </w:rPr>
      </w:pPr>
    </w:p>
    <w:p w14:paraId="0D62F48E" w14:textId="77777777" w:rsidR="009B55E7" w:rsidRDefault="009B55E7" w:rsidP="00000E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693D5AE" w14:textId="311426F0" w:rsidR="0056151A" w:rsidRDefault="008C41FD" w:rsidP="00000E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Revise </w:t>
      </w:r>
      <w:r w:rsidR="0056151A">
        <w:rPr>
          <w:rFonts w:ascii="Arial" w:hAnsi="Arial" w:cs="Arial"/>
          <w:sz w:val="20"/>
          <w:szCs w:val="20"/>
          <w:shd w:val="clear" w:color="auto" w:fill="FFFFFF"/>
        </w:rPr>
        <w:t>Section 504 of the Standard Specifications for this project as follows:</w:t>
      </w:r>
    </w:p>
    <w:p w14:paraId="50796FD8" w14:textId="77777777" w:rsidR="0056151A" w:rsidRDefault="0056151A" w:rsidP="00000E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FBFB641" w14:textId="05385015" w:rsidR="009B55E7" w:rsidRPr="00C3157B" w:rsidRDefault="002D7C3B" w:rsidP="00000E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Delete t</w:t>
      </w:r>
      <w:r>
        <w:rPr>
          <w:rFonts w:ascii="Arial" w:hAnsi="Arial" w:cs="Arial"/>
          <w:color w:val="auto"/>
          <w:sz w:val="20"/>
          <w:szCs w:val="20"/>
        </w:rPr>
        <w:t xml:space="preserve">he </w:t>
      </w:r>
      <w:r w:rsidR="008C41FD">
        <w:rPr>
          <w:rFonts w:ascii="Arial" w:hAnsi="Arial" w:cs="Arial"/>
          <w:color w:val="auto"/>
          <w:sz w:val="20"/>
          <w:szCs w:val="20"/>
        </w:rPr>
        <w:t xml:space="preserve">first paragraph of </w:t>
      </w:r>
      <w:r w:rsidR="00005331">
        <w:rPr>
          <w:rFonts w:ascii="Arial" w:hAnsi="Arial" w:cs="Arial"/>
          <w:color w:val="auto"/>
          <w:sz w:val="20"/>
          <w:szCs w:val="20"/>
        </w:rPr>
        <w:t xml:space="preserve">Section </w:t>
      </w:r>
      <w:r w:rsidR="00B74452">
        <w:rPr>
          <w:rFonts w:ascii="Arial" w:hAnsi="Arial" w:cs="Arial"/>
          <w:color w:val="auto"/>
          <w:sz w:val="20"/>
          <w:szCs w:val="20"/>
        </w:rPr>
        <w:t>504</w:t>
      </w:r>
      <w:r w:rsidR="00DE4AB7">
        <w:rPr>
          <w:rFonts w:ascii="Arial" w:hAnsi="Arial" w:cs="Arial"/>
          <w:color w:val="auto"/>
          <w:sz w:val="20"/>
          <w:szCs w:val="20"/>
        </w:rPr>
        <w:t>.15</w:t>
      </w:r>
      <w:r w:rsidR="00B74452">
        <w:rPr>
          <w:rFonts w:ascii="Arial" w:hAnsi="Arial" w:cs="Arial"/>
          <w:color w:val="auto"/>
          <w:sz w:val="20"/>
          <w:szCs w:val="20"/>
        </w:rPr>
        <w:t xml:space="preserve"> </w:t>
      </w:r>
      <w:r w:rsidR="009B55E7" w:rsidRPr="00C3157B">
        <w:rPr>
          <w:rFonts w:ascii="Arial" w:hAnsi="Arial" w:cs="Arial"/>
          <w:color w:val="auto"/>
          <w:sz w:val="20"/>
          <w:szCs w:val="20"/>
        </w:rPr>
        <w:t>for this project and replace</w:t>
      </w:r>
      <w:r>
        <w:rPr>
          <w:rFonts w:ascii="Arial" w:hAnsi="Arial" w:cs="Arial"/>
          <w:color w:val="auto"/>
          <w:sz w:val="20"/>
          <w:szCs w:val="20"/>
        </w:rPr>
        <w:t xml:space="preserve"> it </w:t>
      </w:r>
      <w:r w:rsidR="009B55E7" w:rsidRPr="00C3157B">
        <w:rPr>
          <w:rFonts w:ascii="Arial" w:hAnsi="Arial" w:cs="Arial"/>
          <w:color w:val="auto"/>
          <w:sz w:val="20"/>
          <w:szCs w:val="20"/>
        </w:rPr>
        <w:t>with the following:</w:t>
      </w:r>
    </w:p>
    <w:p w14:paraId="38BFB7DA" w14:textId="77777777" w:rsidR="009B55E7" w:rsidRPr="00C3157B" w:rsidRDefault="009B55E7" w:rsidP="00000E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919A2A5" w14:textId="77777777" w:rsidR="009B55E7" w:rsidRPr="00C3157B" w:rsidRDefault="009B55E7" w:rsidP="00355C6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818096" w14:textId="22938B21" w:rsidR="009B55E7" w:rsidRDefault="009B55E7" w:rsidP="007145C6">
      <w:pPr>
        <w:pStyle w:val="Default"/>
        <w:tabs>
          <w:tab w:val="left" w:pos="5490"/>
        </w:tabs>
        <w:rPr>
          <w:rFonts w:ascii="Arial" w:hAnsi="Arial" w:cs="Arial"/>
          <w:sz w:val="20"/>
          <w:szCs w:val="20"/>
        </w:rPr>
      </w:pPr>
      <w:r w:rsidRPr="009B55E7">
        <w:rPr>
          <w:rFonts w:ascii="Arial" w:hAnsi="Arial" w:cs="Arial"/>
          <w:b/>
          <w:color w:val="auto"/>
          <w:sz w:val="20"/>
          <w:szCs w:val="20"/>
        </w:rPr>
        <w:t>504.15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2B2849">
        <w:rPr>
          <w:rFonts w:ascii="Arial" w:hAnsi="Arial" w:cs="Arial"/>
          <w:b/>
          <w:color w:val="auto"/>
          <w:sz w:val="20"/>
          <w:szCs w:val="20"/>
          <w:rPrChange w:id="1" w:author="Thomas, David B" w:date="2021-06-23T11:50:00Z">
            <w:rPr>
              <w:rFonts w:ascii="Arial" w:hAnsi="Arial" w:cs="Arial"/>
              <w:color w:val="auto"/>
              <w:sz w:val="20"/>
              <w:szCs w:val="20"/>
            </w:rPr>
          </w:rPrChange>
        </w:rPr>
        <w:t>Verification</w:t>
      </w:r>
      <w:r w:rsidRPr="00C3157B">
        <w:rPr>
          <w:rFonts w:ascii="Arial" w:hAnsi="Arial" w:cs="Arial"/>
          <w:b/>
          <w:bCs/>
          <w:sz w:val="20"/>
          <w:szCs w:val="20"/>
        </w:rPr>
        <w:t xml:space="preserve"> Testing </w:t>
      </w:r>
      <w:r w:rsidR="008C41FD" w:rsidRPr="00C3157B">
        <w:rPr>
          <w:rFonts w:ascii="Arial" w:hAnsi="Arial" w:cs="Arial"/>
          <w:b/>
          <w:bCs/>
          <w:sz w:val="20"/>
          <w:szCs w:val="20"/>
        </w:rPr>
        <w:t>of</w:t>
      </w:r>
      <w:r w:rsidRPr="00C3157B">
        <w:rPr>
          <w:rFonts w:ascii="Arial" w:hAnsi="Arial" w:cs="Arial"/>
          <w:b/>
          <w:bCs/>
          <w:sz w:val="20"/>
          <w:szCs w:val="20"/>
        </w:rPr>
        <w:t xml:space="preserve"> Sacrificial Soil Nails.  </w:t>
      </w:r>
      <w:ins w:id="2" w:author="Thomas, David B" w:date="2021-06-30T10:44:00Z">
        <w:r w:rsidR="004B566C">
          <w:rPr>
            <w:rFonts w:ascii="Arial" w:hAnsi="Arial" w:cs="Arial"/>
            <w:sz w:val="20"/>
            <w:szCs w:val="20"/>
          </w:rPr>
          <w:t xml:space="preserve">The total number and location of tests shall be determined and spaced to evaluate soil nail performance in each soil unit encountered along the total length of the wall. </w:t>
        </w:r>
      </w:ins>
      <w:ins w:id="3" w:author="Thomas, David B" w:date="2021-06-23T11:52:00Z">
        <w:r w:rsidR="002B2849" w:rsidRPr="002B2849">
          <w:rPr>
            <w:rFonts w:ascii="Arial" w:hAnsi="Arial" w:cs="Arial"/>
            <w:bCs/>
            <w:sz w:val="20"/>
            <w:szCs w:val="20"/>
          </w:rPr>
          <w:t>A minimu</w:t>
        </w:r>
        <w:r w:rsidR="009C77A7">
          <w:rPr>
            <w:rFonts w:ascii="Arial" w:hAnsi="Arial" w:cs="Arial"/>
            <w:bCs/>
            <w:sz w:val="20"/>
            <w:szCs w:val="20"/>
          </w:rPr>
          <w:t xml:space="preserve">m of two </w:t>
        </w:r>
      </w:ins>
      <w:del w:id="4" w:author="Thomas, David B" w:date="2021-06-23T11:52:00Z">
        <w:r w:rsidRPr="002B2849" w:rsidDel="009C77A7">
          <w:rPr>
            <w:rFonts w:ascii="Arial" w:hAnsi="Arial" w:cs="Arial"/>
            <w:bCs/>
            <w:sz w:val="20"/>
            <w:szCs w:val="20"/>
          </w:rPr>
          <w:delText>V</w:delText>
        </w:r>
      </w:del>
      <w:ins w:id="5" w:author="Thomas, David B" w:date="2021-06-23T11:52:00Z">
        <w:r w:rsidR="009C77A7">
          <w:rPr>
            <w:rFonts w:ascii="Arial" w:hAnsi="Arial" w:cs="Arial"/>
            <w:bCs/>
            <w:sz w:val="20"/>
            <w:szCs w:val="20"/>
          </w:rPr>
          <w:t>v</w:t>
        </w:r>
      </w:ins>
      <w:r w:rsidRPr="002B2849">
        <w:rPr>
          <w:rFonts w:ascii="Arial" w:hAnsi="Arial" w:cs="Arial"/>
          <w:sz w:val="20"/>
          <w:szCs w:val="20"/>
        </w:rPr>
        <w:t>erification</w:t>
      </w:r>
      <w:r w:rsidRPr="00C3157B">
        <w:rPr>
          <w:rFonts w:ascii="Arial" w:hAnsi="Arial" w:cs="Arial"/>
          <w:sz w:val="20"/>
          <w:szCs w:val="20"/>
        </w:rPr>
        <w:t xml:space="preserve"> </w:t>
      </w:r>
      <w:del w:id="6" w:author="Thomas, David B" w:date="2021-06-23T11:53:00Z">
        <w:r w:rsidRPr="00C3157B" w:rsidDel="009C77A7">
          <w:rPr>
            <w:rFonts w:ascii="Arial" w:hAnsi="Arial" w:cs="Arial"/>
            <w:sz w:val="20"/>
            <w:szCs w:val="20"/>
          </w:rPr>
          <w:delText xml:space="preserve">testing </w:delText>
        </w:r>
      </w:del>
      <w:ins w:id="7" w:author="Thomas, David B" w:date="2021-06-23T11:53:00Z">
        <w:r w:rsidR="009C77A7" w:rsidRPr="00C3157B">
          <w:rPr>
            <w:rFonts w:ascii="Arial" w:hAnsi="Arial" w:cs="Arial"/>
            <w:sz w:val="20"/>
            <w:szCs w:val="20"/>
          </w:rPr>
          <w:t>test</w:t>
        </w:r>
        <w:r w:rsidR="009C77A7">
          <w:rPr>
            <w:rFonts w:ascii="Arial" w:hAnsi="Arial" w:cs="Arial"/>
            <w:sz w:val="20"/>
            <w:szCs w:val="20"/>
          </w:rPr>
          <w:t>s</w:t>
        </w:r>
        <w:r w:rsidR="009C77A7" w:rsidRPr="00C3157B">
          <w:rPr>
            <w:rFonts w:ascii="Arial" w:hAnsi="Arial" w:cs="Arial"/>
            <w:sz w:val="20"/>
            <w:szCs w:val="20"/>
          </w:rPr>
          <w:t xml:space="preserve"> </w:t>
        </w:r>
      </w:ins>
      <w:r w:rsidRPr="00C3157B">
        <w:rPr>
          <w:rFonts w:ascii="Arial" w:hAnsi="Arial" w:cs="Arial"/>
          <w:sz w:val="20"/>
          <w:szCs w:val="20"/>
        </w:rPr>
        <w:t xml:space="preserve">shall </w:t>
      </w:r>
      <w:proofErr w:type="gramStart"/>
      <w:r w:rsidRPr="00C3157B">
        <w:rPr>
          <w:rFonts w:ascii="Arial" w:hAnsi="Arial" w:cs="Arial"/>
          <w:sz w:val="20"/>
          <w:szCs w:val="20"/>
        </w:rPr>
        <w:t>be performed</w:t>
      </w:r>
      <w:proofErr w:type="gramEnd"/>
      <w:r w:rsidRPr="00C3157B">
        <w:rPr>
          <w:rFonts w:ascii="Arial" w:hAnsi="Arial" w:cs="Arial"/>
          <w:sz w:val="20"/>
          <w:szCs w:val="20"/>
        </w:rPr>
        <w:t xml:space="preserve"> on sacrificial test soil nails</w:t>
      </w:r>
      <w:ins w:id="8" w:author="Thomas, David B" w:date="2021-06-23T11:53:00Z">
        <w:r w:rsidR="009C77A7">
          <w:rPr>
            <w:rFonts w:ascii="Arial" w:hAnsi="Arial" w:cs="Arial"/>
            <w:sz w:val="20"/>
            <w:szCs w:val="20"/>
          </w:rPr>
          <w:t xml:space="preserve"> at each soil nail wall</w:t>
        </w:r>
      </w:ins>
      <w:r w:rsidRPr="00C3157B">
        <w:rPr>
          <w:rFonts w:ascii="Arial" w:hAnsi="Arial" w:cs="Arial"/>
          <w:sz w:val="20"/>
          <w:szCs w:val="20"/>
        </w:rPr>
        <w:t xml:space="preserve"> as shown on the plans</w:t>
      </w:r>
      <w:ins w:id="9" w:author="Thomas, David B" w:date="2021-06-30T10:43:00Z">
        <w:r w:rsidR="004B566C">
          <w:rPr>
            <w:rFonts w:ascii="Arial" w:hAnsi="Arial" w:cs="Arial"/>
            <w:sz w:val="20"/>
            <w:szCs w:val="20"/>
          </w:rPr>
          <w:t xml:space="preserve"> or as directed by the Engineer</w:t>
        </w:r>
      </w:ins>
      <w:r w:rsidRPr="00C3157B">
        <w:rPr>
          <w:rFonts w:ascii="Arial" w:hAnsi="Arial" w:cs="Arial"/>
          <w:sz w:val="20"/>
          <w:szCs w:val="20"/>
        </w:rPr>
        <w:t xml:space="preserve">. Verification testing shall </w:t>
      </w:r>
      <w:proofErr w:type="gramStart"/>
      <w:r w:rsidRPr="00C3157B">
        <w:rPr>
          <w:rFonts w:ascii="Arial" w:hAnsi="Arial" w:cs="Arial"/>
          <w:sz w:val="20"/>
          <w:szCs w:val="20"/>
        </w:rPr>
        <w:t>be performed</w:t>
      </w:r>
      <w:proofErr w:type="gramEnd"/>
      <w:r w:rsidRPr="00C3157B">
        <w:rPr>
          <w:rFonts w:ascii="Arial" w:hAnsi="Arial" w:cs="Arial"/>
          <w:sz w:val="20"/>
          <w:szCs w:val="20"/>
        </w:rPr>
        <w:t xml:space="preserve"> prior to installation of production soil nails to confirm the appropriateness of the Contractor’s drilling and installation </w:t>
      </w:r>
      <w:r w:rsidR="008C41FD" w:rsidRPr="00C3157B">
        <w:rPr>
          <w:rFonts w:ascii="Arial" w:hAnsi="Arial" w:cs="Arial"/>
          <w:sz w:val="20"/>
          <w:szCs w:val="20"/>
        </w:rPr>
        <w:t>methods and</w:t>
      </w:r>
      <w:r w:rsidRPr="00C3157B">
        <w:rPr>
          <w:rFonts w:ascii="Arial" w:hAnsi="Arial" w:cs="Arial"/>
          <w:sz w:val="20"/>
          <w:szCs w:val="20"/>
        </w:rPr>
        <w:t xml:space="preserve"> verify the required soil nail pullout resistance.</w:t>
      </w:r>
      <w:del w:id="10" w:author="Thomas, David B" w:date="2021-06-23T11:51:00Z">
        <w:r w:rsidRPr="00C3157B" w:rsidDel="002B2849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9C77A7">
        <w:rPr>
          <w:rFonts w:ascii="Arial" w:hAnsi="Arial" w:cs="Arial"/>
          <w:sz w:val="20"/>
          <w:szCs w:val="20"/>
        </w:rPr>
        <w:t xml:space="preserve"> If the Contractor makes changes to the drilling or soil nail installation </w:t>
      </w:r>
      <w:r w:rsidR="004B566C">
        <w:rPr>
          <w:rFonts w:ascii="Arial" w:hAnsi="Arial" w:cs="Arial"/>
          <w:sz w:val="20"/>
          <w:szCs w:val="20"/>
        </w:rPr>
        <w:t>operation</w:t>
      </w:r>
      <w:r w:rsidR="001B36AE">
        <w:rPr>
          <w:rFonts w:ascii="Arial" w:hAnsi="Arial" w:cs="Arial"/>
          <w:sz w:val="20"/>
          <w:szCs w:val="20"/>
        </w:rPr>
        <w:t xml:space="preserve"> or variability in the soil conditions is encountered, the Engineer may request additional verification tests</w:t>
      </w:r>
      <w:r w:rsidR="009C77A7">
        <w:rPr>
          <w:rFonts w:ascii="Arial" w:hAnsi="Arial" w:cs="Arial"/>
          <w:sz w:val="20"/>
          <w:szCs w:val="20"/>
        </w:rPr>
        <w:t>.</w:t>
      </w:r>
      <w:r w:rsidR="001B36AE">
        <w:rPr>
          <w:rFonts w:ascii="Arial" w:hAnsi="Arial" w:cs="Arial"/>
          <w:sz w:val="20"/>
          <w:szCs w:val="20"/>
        </w:rPr>
        <w:t xml:space="preserve"> </w:t>
      </w:r>
    </w:p>
    <w:p w14:paraId="744D0975" w14:textId="77777777" w:rsidR="002B2849" w:rsidRPr="00C3157B" w:rsidRDefault="002B2849" w:rsidP="002D7C3B">
      <w:pPr>
        <w:pStyle w:val="Default"/>
        <w:tabs>
          <w:tab w:val="left" w:pos="5490"/>
        </w:tabs>
        <w:rPr>
          <w:rFonts w:ascii="Arial" w:hAnsi="Arial" w:cs="Arial"/>
          <w:sz w:val="20"/>
          <w:szCs w:val="20"/>
        </w:rPr>
      </w:pPr>
    </w:p>
    <w:p w14:paraId="5D494646" w14:textId="18E20E4D" w:rsidR="00067B21" w:rsidRDefault="00067B21" w:rsidP="009B55E7">
      <w:pPr>
        <w:rPr>
          <w:rFonts w:ascii="Arial" w:hAnsi="Arial" w:cs="Arial"/>
        </w:rPr>
      </w:pPr>
    </w:p>
    <w:sectPr w:rsidR="00067B21" w:rsidSect="00251B4E">
      <w:headerReference w:type="default" r:id="rId8"/>
      <w:headerReference w:type="first" r:id="rId9"/>
      <w:pgSz w:w="12240" w:h="15840" w:code="1"/>
      <w:pgMar w:top="720" w:right="1080" w:bottom="720" w:left="108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6EE1" w14:textId="77777777" w:rsidR="00F21C89" w:rsidRDefault="00F21C89" w:rsidP="00F878BD">
      <w:r>
        <w:separator/>
      </w:r>
    </w:p>
  </w:endnote>
  <w:endnote w:type="continuationSeparator" w:id="0">
    <w:p w14:paraId="07C0A4C4" w14:textId="77777777" w:rsidR="00F21C89" w:rsidRDefault="00F21C89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FD9F" w14:textId="77777777" w:rsidR="00F21C89" w:rsidRDefault="00F21C89" w:rsidP="00F878BD">
      <w:r>
        <w:separator/>
      </w:r>
    </w:p>
  </w:footnote>
  <w:footnote w:type="continuationSeparator" w:id="0">
    <w:p w14:paraId="11F62DC4" w14:textId="77777777" w:rsidR="00F21C89" w:rsidRDefault="00F21C89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C31" w14:textId="060AEEDF" w:rsidR="00251B4E" w:rsidRDefault="00996F49" w:rsidP="00251B4E">
    <w:pPr>
      <w:pStyle w:val="Default"/>
      <w:jc w:val="right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December 28, 2017</w:t>
    </w:r>
  </w:p>
  <w:p w14:paraId="4D3E69AC" w14:textId="29769287" w:rsidR="00251B4E" w:rsidRDefault="00251B4E" w:rsidP="00251B4E">
    <w:pPr>
      <w:pStyle w:val="Default"/>
      <w:jc w:val="center"/>
      <w:rPr>
        <w:rFonts w:ascii="Arial" w:hAnsi="Arial" w:cs="Arial"/>
        <w:color w:val="auto"/>
        <w:sz w:val="20"/>
        <w:szCs w:val="20"/>
      </w:rPr>
    </w:pPr>
    <w:r w:rsidRPr="00251B4E">
      <w:rPr>
        <w:rFonts w:ascii="Arial" w:hAnsi="Arial" w:cs="Arial"/>
        <w:color w:val="auto"/>
        <w:sz w:val="20"/>
        <w:szCs w:val="20"/>
      </w:rPr>
      <w:fldChar w:fldCharType="begin"/>
    </w:r>
    <w:r w:rsidRPr="00251B4E">
      <w:rPr>
        <w:rFonts w:ascii="Arial" w:hAnsi="Arial" w:cs="Arial"/>
        <w:color w:val="auto"/>
        <w:sz w:val="20"/>
        <w:szCs w:val="20"/>
      </w:rPr>
      <w:instrText xml:space="preserve"> PAGE   \* MERGEFORMAT </w:instrText>
    </w:r>
    <w:r w:rsidRPr="00251B4E">
      <w:rPr>
        <w:rFonts w:ascii="Arial" w:hAnsi="Arial" w:cs="Arial"/>
        <w:color w:val="auto"/>
        <w:sz w:val="20"/>
        <w:szCs w:val="20"/>
      </w:rPr>
      <w:fldChar w:fldCharType="separate"/>
    </w:r>
    <w:r w:rsidR="004B566C">
      <w:rPr>
        <w:rFonts w:ascii="Arial" w:hAnsi="Arial" w:cs="Arial"/>
        <w:noProof/>
        <w:color w:val="auto"/>
        <w:sz w:val="20"/>
        <w:szCs w:val="20"/>
      </w:rPr>
      <w:t>12</w:t>
    </w:r>
    <w:r w:rsidRPr="00251B4E">
      <w:rPr>
        <w:rFonts w:ascii="Arial" w:hAnsi="Arial" w:cs="Arial"/>
        <w:noProof/>
        <w:color w:val="auto"/>
        <w:sz w:val="20"/>
        <w:szCs w:val="20"/>
      </w:rPr>
      <w:fldChar w:fldCharType="end"/>
    </w:r>
  </w:p>
  <w:p w14:paraId="6003367C" w14:textId="7B3540B6" w:rsidR="00251B4E" w:rsidRPr="009B55E7" w:rsidRDefault="00251B4E" w:rsidP="00251B4E">
    <w:pPr>
      <w:pStyle w:val="Default"/>
      <w:jc w:val="center"/>
      <w:rPr>
        <w:rFonts w:ascii="Arial" w:hAnsi="Arial" w:cs="Arial"/>
        <w:color w:val="auto"/>
        <w:sz w:val="20"/>
        <w:szCs w:val="20"/>
      </w:rPr>
    </w:pPr>
    <w:r w:rsidRPr="009B55E7">
      <w:rPr>
        <w:rFonts w:ascii="Arial" w:hAnsi="Arial" w:cs="Arial"/>
        <w:color w:val="auto"/>
        <w:sz w:val="20"/>
        <w:szCs w:val="20"/>
      </w:rPr>
      <w:t>REVISION OF SECTION</w:t>
    </w:r>
    <w:r>
      <w:rPr>
        <w:rFonts w:ascii="Arial" w:hAnsi="Arial" w:cs="Arial"/>
        <w:color w:val="auto"/>
        <w:sz w:val="20"/>
        <w:szCs w:val="20"/>
      </w:rPr>
      <w:t>S</w:t>
    </w:r>
    <w:r w:rsidRPr="009B55E7">
      <w:rPr>
        <w:rFonts w:ascii="Arial" w:hAnsi="Arial" w:cs="Arial"/>
        <w:color w:val="auto"/>
        <w:sz w:val="20"/>
        <w:szCs w:val="20"/>
      </w:rPr>
      <w:t xml:space="preserve"> 504 </w:t>
    </w:r>
  </w:p>
  <w:p w14:paraId="764E2C0E" w14:textId="77777777" w:rsidR="00251B4E" w:rsidRDefault="00251B4E" w:rsidP="00251B4E">
    <w:pPr>
      <w:pStyle w:val="Default"/>
      <w:jc w:val="center"/>
      <w:rPr>
        <w:rFonts w:ascii="Arial" w:hAnsi="Arial" w:cs="Arial"/>
        <w:color w:val="auto"/>
        <w:sz w:val="20"/>
        <w:szCs w:val="20"/>
      </w:rPr>
    </w:pPr>
    <w:r w:rsidRPr="009B55E7">
      <w:rPr>
        <w:rFonts w:ascii="Arial" w:hAnsi="Arial" w:cs="Arial"/>
        <w:color w:val="auto"/>
        <w:sz w:val="20"/>
        <w:szCs w:val="20"/>
      </w:rPr>
      <w:t>SOIL NAIL WALL</w:t>
    </w:r>
  </w:p>
  <w:p w14:paraId="2CCCF0CB" w14:textId="77777777" w:rsidR="00251B4E" w:rsidRDefault="00251B4E" w:rsidP="00251B4E">
    <w:pPr>
      <w:pStyle w:val="Default"/>
      <w:jc w:val="center"/>
      <w:rPr>
        <w:rFonts w:ascii="Arial" w:hAnsi="Arial" w:cs="Arial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BDBD" w14:textId="7D608EBA" w:rsidR="002D7C3B" w:rsidRDefault="002D7C3B" w:rsidP="002D7C3B">
    <w:pPr>
      <w:pStyle w:val="Default"/>
      <w:jc w:val="right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September 2, 2021</w:t>
    </w:r>
  </w:p>
  <w:p w14:paraId="2685E8E8" w14:textId="113800C5" w:rsidR="002D7C3B" w:rsidRDefault="002D7C3B" w:rsidP="002D7C3B">
    <w:pPr>
      <w:pStyle w:val="Default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1</w:t>
    </w:r>
  </w:p>
  <w:p w14:paraId="7A44DFAC" w14:textId="77777777" w:rsidR="002D7C3B" w:rsidRPr="009B55E7" w:rsidRDefault="002D7C3B" w:rsidP="002D7C3B">
    <w:pPr>
      <w:pStyle w:val="Default"/>
      <w:jc w:val="center"/>
      <w:rPr>
        <w:rFonts w:ascii="Arial" w:hAnsi="Arial" w:cs="Arial"/>
        <w:color w:val="auto"/>
        <w:sz w:val="20"/>
        <w:szCs w:val="20"/>
      </w:rPr>
    </w:pPr>
    <w:r w:rsidRPr="009B55E7">
      <w:rPr>
        <w:rFonts w:ascii="Arial" w:hAnsi="Arial" w:cs="Arial"/>
        <w:color w:val="auto"/>
        <w:sz w:val="20"/>
        <w:szCs w:val="20"/>
      </w:rPr>
      <w:t>REVISION OF SECTION</w:t>
    </w:r>
    <w:r>
      <w:rPr>
        <w:rFonts w:ascii="Arial" w:hAnsi="Arial" w:cs="Arial"/>
        <w:color w:val="auto"/>
        <w:sz w:val="20"/>
        <w:szCs w:val="20"/>
      </w:rPr>
      <w:t>S</w:t>
    </w:r>
    <w:r w:rsidRPr="009B55E7">
      <w:rPr>
        <w:rFonts w:ascii="Arial" w:hAnsi="Arial" w:cs="Arial"/>
        <w:color w:val="auto"/>
        <w:sz w:val="20"/>
        <w:szCs w:val="20"/>
      </w:rPr>
      <w:t xml:space="preserve"> 504 </w:t>
    </w:r>
  </w:p>
  <w:p w14:paraId="3F45D00E" w14:textId="77777777" w:rsidR="002D7C3B" w:rsidRDefault="002D7C3B" w:rsidP="002D7C3B">
    <w:pPr>
      <w:pStyle w:val="Default"/>
      <w:jc w:val="center"/>
      <w:rPr>
        <w:rFonts w:ascii="Arial" w:hAnsi="Arial" w:cs="Arial"/>
        <w:color w:val="auto"/>
        <w:sz w:val="20"/>
        <w:szCs w:val="20"/>
      </w:rPr>
    </w:pPr>
    <w:r w:rsidRPr="009B55E7">
      <w:rPr>
        <w:rFonts w:ascii="Arial" w:hAnsi="Arial" w:cs="Arial"/>
        <w:color w:val="auto"/>
        <w:sz w:val="20"/>
        <w:szCs w:val="20"/>
      </w:rPr>
      <w:t>SOIL NAIL WALL</w:t>
    </w:r>
  </w:p>
  <w:p w14:paraId="39144B52" w14:textId="77777777" w:rsidR="002D7C3B" w:rsidRDefault="002D7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8D3"/>
    <w:multiLevelType w:val="hybridMultilevel"/>
    <w:tmpl w:val="28140D24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6C5"/>
    <w:multiLevelType w:val="hybridMultilevel"/>
    <w:tmpl w:val="4D94A768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A3B"/>
    <w:multiLevelType w:val="hybridMultilevel"/>
    <w:tmpl w:val="BF606EC6"/>
    <w:lvl w:ilvl="0" w:tplc="202A3B70">
      <w:start w:val="1"/>
      <w:numFmt w:val="decimalZero"/>
      <w:lvlText w:val="504.%1"/>
      <w:lvlJc w:val="left"/>
      <w:pPr>
        <w:tabs>
          <w:tab w:val="num" w:pos="864"/>
        </w:tabs>
        <w:ind w:left="1008" w:hanging="648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C0D"/>
    <w:multiLevelType w:val="hybridMultilevel"/>
    <w:tmpl w:val="54769D24"/>
    <w:lvl w:ilvl="0" w:tplc="DE90C75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13A5B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D2885"/>
    <w:multiLevelType w:val="hybridMultilevel"/>
    <w:tmpl w:val="5596CD58"/>
    <w:lvl w:ilvl="0" w:tplc="DE90C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3662"/>
    <w:multiLevelType w:val="hybridMultilevel"/>
    <w:tmpl w:val="B89CDC92"/>
    <w:lvl w:ilvl="0" w:tplc="4EE29F4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76BF1"/>
    <w:multiLevelType w:val="hybridMultilevel"/>
    <w:tmpl w:val="BEFEAD3A"/>
    <w:lvl w:ilvl="0" w:tplc="4EE29F4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30CC"/>
    <w:multiLevelType w:val="hybridMultilevel"/>
    <w:tmpl w:val="8208FC78"/>
    <w:lvl w:ilvl="0" w:tplc="DE90C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702E5"/>
    <w:multiLevelType w:val="hybridMultilevel"/>
    <w:tmpl w:val="2416A11C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6205A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FD8E27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6538"/>
    <w:multiLevelType w:val="hybridMultilevel"/>
    <w:tmpl w:val="41CCB902"/>
    <w:lvl w:ilvl="0" w:tplc="9E3E1EF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D146C"/>
    <w:multiLevelType w:val="hybridMultilevel"/>
    <w:tmpl w:val="CA466E4A"/>
    <w:lvl w:ilvl="0" w:tplc="DE90C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2CEB"/>
    <w:multiLevelType w:val="hybridMultilevel"/>
    <w:tmpl w:val="DCF8AD8A"/>
    <w:lvl w:ilvl="0" w:tplc="61EE4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4DF3"/>
    <w:multiLevelType w:val="hybridMultilevel"/>
    <w:tmpl w:val="F7A8A6BA"/>
    <w:lvl w:ilvl="0" w:tplc="9E3E1EF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94F1A"/>
    <w:multiLevelType w:val="multilevel"/>
    <w:tmpl w:val="D8A4C37C"/>
    <w:lvl w:ilvl="0">
      <w:start w:val="504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0117B67"/>
    <w:multiLevelType w:val="hybridMultilevel"/>
    <w:tmpl w:val="EE4EAABA"/>
    <w:lvl w:ilvl="0" w:tplc="5FEEB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yen, Michele">
    <w15:presenceInfo w15:providerId="AD" w15:userId="S::kayenm@dot.state.co.us::411e3aa7-508f-4cf8-9ad6-be77d40adb3c"/>
  </w15:person>
  <w15:person w15:author="Thomas, David B">
    <w15:presenceInfo w15:providerId="AD" w15:userId="S-1-5-21-1715567821-1935655697-682003330-27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010F2"/>
    <w:rsid w:val="00005331"/>
    <w:rsid w:val="000225FA"/>
    <w:rsid w:val="00024AEE"/>
    <w:rsid w:val="00067B21"/>
    <w:rsid w:val="00072D55"/>
    <w:rsid w:val="00085D20"/>
    <w:rsid w:val="0009291B"/>
    <w:rsid w:val="000C3C6B"/>
    <w:rsid w:val="000E3C78"/>
    <w:rsid w:val="000E5204"/>
    <w:rsid w:val="000F607E"/>
    <w:rsid w:val="0010474A"/>
    <w:rsid w:val="0010525A"/>
    <w:rsid w:val="00132C12"/>
    <w:rsid w:val="0014314F"/>
    <w:rsid w:val="0019173F"/>
    <w:rsid w:val="001A7BED"/>
    <w:rsid w:val="001B2741"/>
    <w:rsid w:val="001B35BA"/>
    <w:rsid w:val="001B36AE"/>
    <w:rsid w:val="001B611C"/>
    <w:rsid w:val="001C3F85"/>
    <w:rsid w:val="001D1CCB"/>
    <w:rsid w:val="001D4BDD"/>
    <w:rsid w:val="001E2C1C"/>
    <w:rsid w:val="00214CEC"/>
    <w:rsid w:val="00222702"/>
    <w:rsid w:val="00222B35"/>
    <w:rsid w:val="00230276"/>
    <w:rsid w:val="00240F9D"/>
    <w:rsid w:val="00251B4E"/>
    <w:rsid w:val="002714AF"/>
    <w:rsid w:val="00272482"/>
    <w:rsid w:val="00286BA6"/>
    <w:rsid w:val="002A4D1F"/>
    <w:rsid w:val="002B2849"/>
    <w:rsid w:val="002C208E"/>
    <w:rsid w:val="002D7C3B"/>
    <w:rsid w:val="003162A2"/>
    <w:rsid w:val="00377465"/>
    <w:rsid w:val="003823FC"/>
    <w:rsid w:val="00384725"/>
    <w:rsid w:val="00394329"/>
    <w:rsid w:val="003A342F"/>
    <w:rsid w:val="003C3F1C"/>
    <w:rsid w:val="003E4531"/>
    <w:rsid w:val="004249F3"/>
    <w:rsid w:val="00441D2F"/>
    <w:rsid w:val="00465BEA"/>
    <w:rsid w:val="004661C7"/>
    <w:rsid w:val="004B09DE"/>
    <w:rsid w:val="004B566C"/>
    <w:rsid w:val="004D1C1D"/>
    <w:rsid w:val="004E11AA"/>
    <w:rsid w:val="004F0EBB"/>
    <w:rsid w:val="004F1849"/>
    <w:rsid w:val="004F79CD"/>
    <w:rsid w:val="005040D7"/>
    <w:rsid w:val="00523E48"/>
    <w:rsid w:val="00541975"/>
    <w:rsid w:val="0056039E"/>
    <w:rsid w:val="0056151A"/>
    <w:rsid w:val="00561A34"/>
    <w:rsid w:val="005707C9"/>
    <w:rsid w:val="00570FC0"/>
    <w:rsid w:val="00572D1D"/>
    <w:rsid w:val="006057D7"/>
    <w:rsid w:val="006A149C"/>
    <w:rsid w:val="006B1A52"/>
    <w:rsid w:val="0070029E"/>
    <w:rsid w:val="00706DF8"/>
    <w:rsid w:val="00710A9C"/>
    <w:rsid w:val="0071231C"/>
    <w:rsid w:val="007145C6"/>
    <w:rsid w:val="00726A77"/>
    <w:rsid w:val="007735BF"/>
    <w:rsid w:val="007854AB"/>
    <w:rsid w:val="00791295"/>
    <w:rsid w:val="007D24E5"/>
    <w:rsid w:val="00814549"/>
    <w:rsid w:val="008331C6"/>
    <w:rsid w:val="00835CD4"/>
    <w:rsid w:val="00870736"/>
    <w:rsid w:val="00874778"/>
    <w:rsid w:val="0088732B"/>
    <w:rsid w:val="00891B09"/>
    <w:rsid w:val="00897666"/>
    <w:rsid w:val="008B3BFC"/>
    <w:rsid w:val="008C3E08"/>
    <w:rsid w:val="008C41FD"/>
    <w:rsid w:val="008C59FF"/>
    <w:rsid w:val="008D3261"/>
    <w:rsid w:val="008D4DE9"/>
    <w:rsid w:val="008E6E23"/>
    <w:rsid w:val="00912546"/>
    <w:rsid w:val="00923AF8"/>
    <w:rsid w:val="00935ABF"/>
    <w:rsid w:val="009363F9"/>
    <w:rsid w:val="00973DFA"/>
    <w:rsid w:val="00987248"/>
    <w:rsid w:val="00987C8B"/>
    <w:rsid w:val="00996F49"/>
    <w:rsid w:val="009A40E9"/>
    <w:rsid w:val="009B3EF3"/>
    <w:rsid w:val="009B55E7"/>
    <w:rsid w:val="009C77A7"/>
    <w:rsid w:val="009F3FE4"/>
    <w:rsid w:val="00A14275"/>
    <w:rsid w:val="00A27DE7"/>
    <w:rsid w:val="00A368E6"/>
    <w:rsid w:val="00A54F34"/>
    <w:rsid w:val="00A639E2"/>
    <w:rsid w:val="00A7142E"/>
    <w:rsid w:val="00A73269"/>
    <w:rsid w:val="00A75DD1"/>
    <w:rsid w:val="00A76618"/>
    <w:rsid w:val="00A850F4"/>
    <w:rsid w:val="00A92397"/>
    <w:rsid w:val="00AA36CC"/>
    <w:rsid w:val="00AB028C"/>
    <w:rsid w:val="00AB5B65"/>
    <w:rsid w:val="00AC7AF4"/>
    <w:rsid w:val="00AF0759"/>
    <w:rsid w:val="00B03922"/>
    <w:rsid w:val="00B25927"/>
    <w:rsid w:val="00B61925"/>
    <w:rsid w:val="00B63869"/>
    <w:rsid w:val="00B74452"/>
    <w:rsid w:val="00B91FF1"/>
    <w:rsid w:val="00BB22A1"/>
    <w:rsid w:val="00BD4394"/>
    <w:rsid w:val="00BE721F"/>
    <w:rsid w:val="00C26D30"/>
    <w:rsid w:val="00C3725F"/>
    <w:rsid w:val="00C40133"/>
    <w:rsid w:val="00C45F33"/>
    <w:rsid w:val="00C5094A"/>
    <w:rsid w:val="00C65DB8"/>
    <w:rsid w:val="00C82257"/>
    <w:rsid w:val="00C93280"/>
    <w:rsid w:val="00CC309C"/>
    <w:rsid w:val="00CC5737"/>
    <w:rsid w:val="00D13D83"/>
    <w:rsid w:val="00D16104"/>
    <w:rsid w:val="00D44CD1"/>
    <w:rsid w:val="00D5407C"/>
    <w:rsid w:val="00D5605D"/>
    <w:rsid w:val="00D86783"/>
    <w:rsid w:val="00D96259"/>
    <w:rsid w:val="00DE4AB7"/>
    <w:rsid w:val="00DE7DCD"/>
    <w:rsid w:val="00E0363D"/>
    <w:rsid w:val="00E208F0"/>
    <w:rsid w:val="00E51D69"/>
    <w:rsid w:val="00E5511D"/>
    <w:rsid w:val="00E56C20"/>
    <w:rsid w:val="00E5788C"/>
    <w:rsid w:val="00E647BB"/>
    <w:rsid w:val="00E85B4C"/>
    <w:rsid w:val="00E85CC9"/>
    <w:rsid w:val="00EA5566"/>
    <w:rsid w:val="00EA7A41"/>
    <w:rsid w:val="00EC2078"/>
    <w:rsid w:val="00EC2A21"/>
    <w:rsid w:val="00ED497E"/>
    <w:rsid w:val="00EF1243"/>
    <w:rsid w:val="00EF208C"/>
    <w:rsid w:val="00F07B65"/>
    <w:rsid w:val="00F21C89"/>
    <w:rsid w:val="00F605A4"/>
    <w:rsid w:val="00F618B7"/>
    <w:rsid w:val="00F878BD"/>
    <w:rsid w:val="00F95A59"/>
    <w:rsid w:val="00FC0225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5CD4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067B21"/>
    <w:rPr>
      <w:rFonts w:ascii="Arial" w:hAnsi="Arial"/>
      <w:b/>
      <w:color w:val="FFFFFF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BodyText">
    <w:name w:val="Body Text"/>
    <w:basedOn w:val="Normal"/>
    <w:link w:val="BodyTextChar"/>
    <w:qFormat/>
    <w:rPr>
      <w:rFonts w:ascii="Arial Narrow" w:hAnsi="Arial Narrow"/>
      <w:b/>
    </w:rPr>
  </w:style>
  <w:style w:type="character" w:customStyle="1" w:styleId="BodyTextChar">
    <w:name w:val="Body Text Char"/>
    <w:basedOn w:val="DefaultParagraphFont"/>
    <w:link w:val="BodyText"/>
    <w:rsid w:val="00067B21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table" w:styleId="TableGrid">
    <w:name w:val="Table Grid"/>
    <w:basedOn w:val="TableNormal"/>
    <w:rsid w:val="00835C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3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5CD4"/>
  </w:style>
  <w:style w:type="table" w:customStyle="1" w:styleId="TableGrid0">
    <w:name w:val="TableGrid"/>
    <w:rsid w:val="00067B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7B2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M33">
    <w:name w:val="CM33"/>
    <w:basedOn w:val="Default"/>
    <w:next w:val="Default"/>
    <w:rsid w:val="00067B21"/>
    <w:pPr>
      <w:spacing w:after="283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067B21"/>
    <w:pPr>
      <w:spacing w:after="548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067B21"/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rsid w:val="00067B21"/>
    <w:pPr>
      <w:spacing w:line="286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067B21"/>
    <w:pPr>
      <w:spacing w:line="286" w:lineRule="atLeast"/>
    </w:pPr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rsid w:val="00067B21"/>
    <w:pPr>
      <w:spacing w:after="665"/>
    </w:pPr>
    <w:rPr>
      <w:rFonts w:ascii="Times New Roman" w:hAnsi="Times New Roman" w:cs="Times New Roman"/>
      <w:color w:val="auto"/>
    </w:rPr>
  </w:style>
  <w:style w:type="paragraph" w:customStyle="1" w:styleId="CM37">
    <w:name w:val="CM37"/>
    <w:basedOn w:val="Default"/>
    <w:next w:val="Default"/>
    <w:rsid w:val="00067B21"/>
    <w:pPr>
      <w:spacing w:after="127"/>
    </w:pPr>
    <w:rPr>
      <w:rFonts w:ascii="Times New Roman" w:hAnsi="Times New Roman" w:cs="Times New Roman"/>
      <w:color w:val="auto"/>
    </w:rPr>
  </w:style>
  <w:style w:type="paragraph" w:customStyle="1" w:styleId="CM38">
    <w:name w:val="CM38"/>
    <w:basedOn w:val="Default"/>
    <w:next w:val="Default"/>
    <w:rsid w:val="00067B21"/>
    <w:pPr>
      <w:spacing w:after="223"/>
    </w:pPr>
    <w:rPr>
      <w:rFonts w:ascii="Times New Roman" w:hAnsi="Times New Roman" w:cs="Times New Roman"/>
      <w:color w:val="auto"/>
    </w:rPr>
  </w:style>
  <w:style w:type="paragraph" w:customStyle="1" w:styleId="CM39">
    <w:name w:val="CM39"/>
    <w:basedOn w:val="Default"/>
    <w:next w:val="Default"/>
    <w:rsid w:val="00067B21"/>
    <w:pPr>
      <w:spacing w:after="85"/>
    </w:pPr>
    <w:rPr>
      <w:rFonts w:ascii="Times New Roman" w:hAnsi="Times New Roman" w:cs="Times New Roman"/>
      <w:color w:val="auto"/>
    </w:rPr>
  </w:style>
  <w:style w:type="paragraph" w:customStyle="1" w:styleId="CM40">
    <w:name w:val="CM40"/>
    <w:basedOn w:val="Default"/>
    <w:next w:val="Default"/>
    <w:rsid w:val="00067B21"/>
    <w:pPr>
      <w:spacing w:after="153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067B21"/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rsid w:val="00067B21"/>
    <w:pPr>
      <w:spacing w:line="286" w:lineRule="atLeast"/>
    </w:pPr>
    <w:rPr>
      <w:rFonts w:ascii="Times New Roman" w:hAnsi="Times New Roman" w:cs="Times New Roman"/>
      <w:color w:val="auto"/>
    </w:rPr>
  </w:style>
  <w:style w:type="paragraph" w:customStyle="1" w:styleId="CM42">
    <w:name w:val="CM42"/>
    <w:basedOn w:val="Default"/>
    <w:next w:val="Default"/>
    <w:rsid w:val="00067B21"/>
    <w:pPr>
      <w:spacing w:after="230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rsid w:val="00067B21"/>
    <w:pPr>
      <w:spacing w:line="286" w:lineRule="atLeast"/>
    </w:pPr>
    <w:rPr>
      <w:rFonts w:ascii="Times New Roman" w:hAnsi="Times New Roman" w:cs="Times New Roman"/>
      <w:color w:val="auto"/>
    </w:rPr>
  </w:style>
  <w:style w:type="paragraph" w:customStyle="1" w:styleId="CM41">
    <w:name w:val="CM41"/>
    <w:basedOn w:val="Default"/>
    <w:next w:val="Default"/>
    <w:rsid w:val="00067B21"/>
    <w:pPr>
      <w:spacing w:after="468"/>
    </w:pPr>
    <w:rPr>
      <w:rFonts w:ascii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rsid w:val="00067B21"/>
    <w:pPr>
      <w:spacing w:line="571" w:lineRule="atLeast"/>
    </w:pPr>
    <w:rPr>
      <w:rFonts w:ascii="Times New Roman" w:hAnsi="Times New Roman" w:cs="Times New Roman"/>
      <w:color w:val="auto"/>
    </w:rPr>
  </w:style>
  <w:style w:type="paragraph" w:customStyle="1" w:styleId="CM24">
    <w:name w:val="CM24"/>
    <w:basedOn w:val="Default"/>
    <w:next w:val="Default"/>
    <w:rsid w:val="00067B21"/>
    <w:pPr>
      <w:spacing w:line="571" w:lineRule="atLeast"/>
    </w:pPr>
    <w:rPr>
      <w:rFonts w:ascii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rsid w:val="00067B21"/>
    <w:pPr>
      <w:spacing w:line="286" w:lineRule="atLeast"/>
    </w:pPr>
    <w:rPr>
      <w:rFonts w:ascii="Times New Roman" w:hAnsi="Times New Roman" w:cs="Times New Roman"/>
      <w:color w:val="auto"/>
    </w:rPr>
  </w:style>
  <w:style w:type="paragraph" w:customStyle="1" w:styleId="CM31">
    <w:name w:val="CM31"/>
    <w:basedOn w:val="Default"/>
    <w:next w:val="Default"/>
    <w:rsid w:val="00067B21"/>
    <w:rPr>
      <w:rFonts w:ascii="Times New Roman" w:hAnsi="Times New Roman" w:cs="Times New Roman"/>
      <w:color w:val="auto"/>
    </w:rPr>
  </w:style>
  <w:style w:type="character" w:styleId="PageNumber">
    <w:name w:val="page number"/>
    <w:basedOn w:val="DefaultParagraphFont"/>
    <w:rsid w:val="00067B21"/>
  </w:style>
  <w:style w:type="paragraph" w:customStyle="1" w:styleId="indentbodytext1">
    <w:name w:val="indent body text 1"/>
    <w:basedOn w:val="Normal"/>
    <w:rsid w:val="00067B21"/>
    <w:pPr>
      <w:spacing w:after="200" w:line="240" w:lineRule="atLeast"/>
      <w:ind w:left="360"/>
      <w:jc w:val="both"/>
    </w:pPr>
    <w:rPr>
      <w:bCs/>
      <w:spacing w:val="-2"/>
    </w:rPr>
  </w:style>
  <w:style w:type="character" w:styleId="PlaceholderText">
    <w:name w:val="Placeholder Text"/>
    <w:basedOn w:val="DefaultParagraphFont"/>
    <w:uiPriority w:val="99"/>
    <w:semiHidden/>
    <w:rsid w:val="009B55E7"/>
    <w:rPr>
      <w:color w:val="808080"/>
    </w:rPr>
  </w:style>
  <w:style w:type="paragraph" w:styleId="Revision">
    <w:name w:val="Revision"/>
    <w:hidden/>
    <w:uiPriority w:val="99"/>
    <w:semiHidden/>
    <w:rsid w:val="009B55E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E4AB7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4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1E07-7056-473D-9238-FB3E5EB7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Kayen, Michele</cp:lastModifiedBy>
  <cp:revision>2</cp:revision>
  <cp:lastPrinted>2000-06-16T18:28:00Z</cp:lastPrinted>
  <dcterms:created xsi:type="dcterms:W3CDTF">2021-08-18T16:40:00Z</dcterms:created>
  <dcterms:modified xsi:type="dcterms:W3CDTF">2021-08-18T16:40:00Z</dcterms:modified>
</cp:coreProperties>
</file>